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lang w:val="en"/>
        </w:rPr>
      </w:pPr>
      <w:r>
        <w:rPr>
          <w:rFonts w:hint="eastAsia" w:ascii="黑体" w:hAnsi="黑体" w:eastAsia="黑体" w:cs="黑体"/>
          <w:sz w:val="32"/>
          <w:szCs w:val="32"/>
        </w:rPr>
        <w:t>附件</w:t>
      </w:r>
      <w:r>
        <w:rPr>
          <w:rFonts w:hint="eastAsia" w:ascii="黑体" w:hAnsi="黑体" w:eastAsia="黑体" w:cs="黑体"/>
          <w:sz w:val="32"/>
          <w:szCs w:val="32"/>
          <w:lang w:val="en"/>
        </w:rPr>
        <w:t>1</w:t>
      </w:r>
    </w:p>
    <w:p>
      <w:pPr>
        <w:spacing w:line="240" w:lineRule="exact"/>
        <w:rPr>
          <w:rFonts w:eastAsia="黑体"/>
          <w:sz w:val="32"/>
          <w:szCs w:val="32"/>
          <w:lang w:val="en"/>
        </w:rPr>
      </w:pPr>
    </w:p>
    <w:p>
      <w:pPr>
        <w:snapToGrid w:val="0"/>
        <w:spacing w:line="240" w:lineRule="atLeas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广州御艾化妆品有限公司飞行检查结果</w:t>
      </w:r>
      <w:bookmarkEnd w:id="0"/>
    </w:p>
    <w:p>
      <w:pPr>
        <w:snapToGrid w:val="0"/>
        <w:spacing w:line="240" w:lineRule="exact"/>
        <w:jc w:val="center"/>
        <w:rPr>
          <w:rFonts w:ascii="方正小标宋_GBK" w:hAnsi="方正小标宋_GBK" w:eastAsia="方正小标宋_GBK" w:cs="方正小标宋_GBK"/>
          <w:sz w:val="44"/>
          <w:szCs w:val="44"/>
        </w:rPr>
      </w:pPr>
    </w:p>
    <w:tbl>
      <w:tblPr>
        <w:tblStyle w:val="7"/>
        <w:tblW w:w="0" w:type="auto"/>
        <w:jc w:val="center"/>
        <w:tblLayout w:type="fixed"/>
        <w:tblCellMar>
          <w:top w:w="0" w:type="dxa"/>
          <w:left w:w="0" w:type="dxa"/>
          <w:bottom w:w="0" w:type="dxa"/>
          <w:right w:w="0" w:type="dxa"/>
        </w:tblCellMar>
      </w:tblPr>
      <w:tblGrid>
        <w:gridCol w:w="1685"/>
        <w:gridCol w:w="2152"/>
        <w:gridCol w:w="2385"/>
        <w:gridCol w:w="3093"/>
      </w:tblGrid>
      <w:tr>
        <w:tblPrEx>
          <w:tblCellMar>
            <w:top w:w="0" w:type="dxa"/>
            <w:left w:w="0" w:type="dxa"/>
            <w:bottom w:w="0" w:type="dxa"/>
            <w:right w:w="0" w:type="dxa"/>
          </w:tblCellMar>
        </w:tblPrEx>
        <w:trPr>
          <w:trHeight w:val="37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630"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hint="eastAsia" w:eastAsia="仿宋_GB2312"/>
                <w:sz w:val="28"/>
                <w:szCs w:val="28"/>
              </w:rPr>
              <w:t>广州御艾化妆品有限公司</w:t>
            </w:r>
          </w:p>
        </w:tc>
      </w:tr>
      <w:tr>
        <w:tblPrEx>
          <w:tblCellMar>
            <w:top w:w="0" w:type="dxa"/>
            <w:left w:w="0" w:type="dxa"/>
            <w:bottom w:w="0" w:type="dxa"/>
            <w:right w:w="0" w:type="dxa"/>
          </w:tblCellMar>
        </w:tblPrEx>
        <w:trPr>
          <w:trHeight w:val="977"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hint="eastAsia" w:eastAsia="仿宋_GB2312"/>
                <w:sz w:val="28"/>
                <w:szCs w:val="28"/>
              </w:rPr>
              <w:t>粤</w:t>
            </w:r>
            <w:r>
              <w:rPr>
                <w:rFonts w:eastAsia="仿宋_GB2312"/>
                <w:sz w:val="28"/>
                <w:szCs w:val="28"/>
              </w:rPr>
              <w:t>妆</w:t>
            </w:r>
            <w:r>
              <w:rPr>
                <w:rFonts w:hint="eastAsia" w:eastAsia="仿宋_GB2312"/>
                <w:sz w:val="28"/>
                <w:szCs w:val="28"/>
              </w:rPr>
              <w:t>20160520</w:t>
            </w:r>
          </w:p>
        </w:tc>
        <w:tc>
          <w:tcPr>
            <w:tcW w:w="23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ins w:id="0" w:author="叮咚叮咚叮" w:date="2023-06-08T16:29:47Z"/>
                <w:rFonts w:hint="eastAsia" w:eastAsia="仿宋_GB2312"/>
                <w:sz w:val="28"/>
                <w:szCs w:val="28"/>
                <w:lang w:eastAsia="zh-CN"/>
              </w:rPr>
            </w:pPr>
            <w:r>
              <w:rPr>
                <w:rFonts w:eastAsia="仿宋_GB2312"/>
                <w:sz w:val="28"/>
                <w:szCs w:val="28"/>
              </w:rPr>
              <w:t>社会信用代码</w:t>
            </w:r>
            <w:del w:id="1" w:author="叮咚叮咚叮" w:date="2023-06-08T16:29:47Z">
              <w:r>
                <w:rPr>
                  <w:rFonts w:eastAsia="仿宋_GB2312"/>
                  <w:sz w:val="28"/>
                  <w:szCs w:val="28"/>
                </w:rPr>
                <w:br w:type="textWrapping"/>
              </w:r>
            </w:del>
          </w:p>
          <w:p>
            <w:pPr>
              <w:snapToGrid w:val="0"/>
              <w:jc w:val="center"/>
            </w:pPr>
            <w:r>
              <w:rPr>
                <w:rFonts w:eastAsia="仿宋_GB2312"/>
                <w:sz w:val="28"/>
                <w:szCs w:val="28"/>
              </w:rPr>
              <w:t>（组织机构代码）</w:t>
            </w:r>
          </w:p>
        </w:tc>
        <w:tc>
          <w:tcPr>
            <w:tcW w:w="3093"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480" w:lineRule="exact"/>
              <w:jc w:val="center"/>
              <w:rPr>
                <w:rFonts w:eastAsia="仿宋_GB2312"/>
              </w:rPr>
            </w:pPr>
            <w:r>
              <w:rPr>
                <w:rFonts w:hint="eastAsia" w:eastAsia="仿宋_GB2312"/>
                <w:sz w:val="28"/>
                <w:szCs w:val="28"/>
              </w:rPr>
              <w:t>91440111783796358N</w:t>
            </w:r>
          </w:p>
        </w:tc>
      </w:tr>
      <w:tr>
        <w:tblPrEx>
          <w:tblCellMar>
            <w:top w:w="0" w:type="dxa"/>
            <w:left w:w="0" w:type="dxa"/>
            <w:bottom w:w="0" w:type="dxa"/>
            <w:right w:w="0" w:type="dxa"/>
          </w:tblCellMar>
        </w:tblPrEx>
        <w:trPr>
          <w:trHeight w:val="440"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hint="eastAsia" w:eastAsia="仿宋_GB2312"/>
                <w:sz w:val="28"/>
                <w:szCs w:val="28"/>
              </w:rPr>
              <w:t>广州市白云区嘉禾街长红村茶园岗地段六社自编8号</w:t>
            </w:r>
          </w:p>
        </w:tc>
      </w:tr>
      <w:tr>
        <w:tblPrEx>
          <w:tblCellMar>
            <w:top w:w="0" w:type="dxa"/>
            <w:left w:w="0" w:type="dxa"/>
            <w:bottom w:w="0" w:type="dxa"/>
            <w:right w:w="0" w:type="dxa"/>
          </w:tblCellMar>
        </w:tblPrEx>
        <w:trPr>
          <w:trHeight w:val="404"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国家</w:t>
            </w:r>
            <w:r>
              <w:rPr>
                <w:rFonts w:hint="eastAsia" w:eastAsia="仿宋_GB2312"/>
                <w:sz w:val="28"/>
                <w:szCs w:val="28"/>
              </w:rPr>
              <w:t>药监</w:t>
            </w:r>
            <w:r>
              <w:rPr>
                <w:rFonts w:eastAsia="仿宋_GB2312"/>
                <w:sz w:val="28"/>
                <w:szCs w:val="28"/>
              </w:rPr>
              <w:t>局食品药品审核查验中心</w:t>
            </w:r>
          </w:p>
        </w:tc>
      </w:tr>
      <w:tr>
        <w:tblPrEx>
          <w:tblCellMar>
            <w:top w:w="0" w:type="dxa"/>
            <w:left w:w="0" w:type="dxa"/>
            <w:bottom w:w="0" w:type="dxa"/>
            <w:right w:w="0" w:type="dxa"/>
          </w:tblCellMar>
        </w:tblPrEx>
        <w:trPr>
          <w:trHeight w:val="540" w:hRule="atLeast"/>
          <w:jc w:val="center"/>
        </w:trPr>
        <w:tc>
          <w:tcPr>
            <w:tcW w:w="1685"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63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364"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3121"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line="400" w:lineRule="exact"/>
              <w:ind w:firstLine="560" w:firstLineChars="200"/>
              <w:jc w:val="both"/>
              <w:rPr>
                <w:rFonts w:ascii="Times New Roman" w:hAnsi="Times New Roman" w:eastAsia="仿宋_GB2312" w:cs="Times New Roman"/>
                <w:sz w:val="28"/>
                <w:szCs w:val="28"/>
                <w:lang w:val="en"/>
              </w:rPr>
            </w:pPr>
            <w:r>
              <w:rPr>
                <w:rFonts w:ascii="Times New Roman" w:hAnsi="Times New Roman" w:eastAsia="仿宋_GB2312" w:cs="Times New Roman"/>
                <w:sz w:val="28"/>
                <w:szCs w:val="28"/>
              </w:rPr>
              <w:t>该企业</w:t>
            </w:r>
            <w:r>
              <w:rPr>
                <w:rFonts w:hint="eastAsia" w:ascii="Times New Roman" w:hAnsi="Times New Roman" w:eastAsia="仿宋_GB2312" w:cs="Times New Roman"/>
                <w:sz w:val="28"/>
                <w:szCs w:val="28"/>
              </w:rPr>
              <w:t>在机构与人员方面存在质量安全负责人未按规定履行职责等问题；在质量保证与控制方面存在未按规定执行记录管理制度、追溯管理制度、检验管理制度等问题；在厂房设施与设备管理方面存在生产场地不符合规定、未按规定对不同洁净级别的区域进行物理隔离等问题；在物料与产品管理方面存在未按规定执行不合格物料处理规程、未按规定贮存物料等问题；在生产过程管理方面存在未按规定建立并执行产品生产工艺规程和岗位操作规程、未按规定执行产品放行管理制度等问题；在产品销售管理方面存在未按规定执行产品销售记录制度等问题。</w:t>
            </w:r>
          </w:p>
        </w:tc>
      </w:tr>
      <w:tr>
        <w:tblPrEx>
          <w:tblCellMar>
            <w:top w:w="0" w:type="dxa"/>
            <w:left w:w="0" w:type="dxa"/>
            <w:bottom w:w="0" w:type="dxa"/>
            <w:right w:w="0" w:type="dxa"/>
          </w:tblCellMar>
        </w:tblPrEx>
        <w:trPr>
          <w:trHeight w:val="239"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2761" w:hRule="atLeast"/>
          <w:jc w:val="center"/>
        </w:trPr>
        <w:tc>
          <w:tcPr>
            <w:tcW w:w="9315" w:type="dxa"/>
            <w:gridSpan w:val="4"/>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pStyle w:val="6"/>
              <w:spacing w:beforeAutospacing="0" w:afterAutospacing="0" w:line="360" w:lineRule="exact"/>
              <w:jc w:val="both"/>
              <w:rPr>
                <w:rFonts w:ascii="Times New Roman" w:hAnsi="Times New Roman" w:eastAsia="仿宋_GB2312" w:cs="Times New Roman"/>
                <w:sz w:val="29"/>
                <w:szCs w:val="29"/>
                <w:lang w:val="en"/>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sz w:val="29"/>
                <w:szCs w:val="29"/>
              </w:rPr>
              <w:t>1.</w:t>
            </w:r>
            <w:r>
              <w:rPr>
                <w:rFonts w:ascii="Times New Roman" w:hAnsi="Times New Roman" w:eastAsia="仿宋_GB2312" w:cs="Times New Roman"/>
                <w:sz w:val="28"/>
                <w:szCs w:val="28"/>
                <w:lang w:val="en"/>
              </w:rPr>
              <w:t>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r>
              <w:rPr>
                <w:rFonts w:hint="eastAsia" w:ascii="Times New Roman" w:hAnsi="Times New Roman" w:eastAsia="仿宋_GB2312" w:cs="Times New Roman"/>
                <w:sz w:val="28"/>
                <w:szCs w:val="28"/>
                <w:lang w:val="en"/>
              </w:rPr>
              <w:t>要求</w:t>
            </w:r>
            <w:r>
              <w:rPr>
                <w:rFonts w:ascii="Times New Roman" w:hAnsi="Times New Roman" w:eastAsia="仿宋_GB2312" w:cs="Times New Roman"/>
                <w:sz w:val="28"/>
                <w:szCs w:val="28"/>
                <w:lang w:val="en"/>
              </w:rPr>
              <w:t>广东省药品监督管理局对该企业涉嫌</w:t>
            </w:r>
            <w:r>
              <w:rPr>
                <w:rFonts w:hint="eastAsia" w:ascii="Times New Roman" w:hAnsi="Times New Roman" w:eastAsia="仿宋_GB2312" w:cs="Times New Roman"/>
                <w:sz w:val="28"/>
                <w:szCs w:val="28"/>
                <w:lang w:val="en"/>
              </w:rPr>
              <w:t>违法的行为依法立案调查，并评估相关产品安全风险，按照</w:t>
            </w:r>
            <w:r>
              <w:rPr>
                <w:rFonts w:ascii="Times New Roman" w:hAnsi="Times New Roman" w:eastAsia="仿宋_GB2312" w:cs="Times New Roman"/>
                <w:sz w:val="28"/>
                <w:szCs w:val="28"/>
                <w:lang w:val="en"/>
              </w:rPr>
              <w:t>《化妆品监督管理条例》的规定责令该企业实施召回，必要时依法采取紧急控制措施。有关查处结果及时报告国</w:t>
            </w:r>
            <w:r>
              <w:rPr>
                <w:rFonts w:hint="eastAsia" w:ascii="Times New Roman" w:hAnsi="Times New Roman" w:eastAsia="仿宋_GB2312" w:cs="Times New Roman"/>
                <w:sz w:val="28"/>
                <w:szCs w:val="28"/>
                <w:lang w:val="en"/>
              </w:rPr>
              <w:t>家药监</w:t>
            </w:r>
            <w:r>
              <w:rPr>
                <w:rFonts w:ascii="Times New Roman" w:hAnsi="Times New Roman" w:eastAsia="仿宋_GB2312" w:cs="Times New Roman"/>
                <w:sz w:val="28"/>
                <w:szCs w:val="28"/>
                <w:lang w:val="en"/>
              </w:rPr>
              <w:t>局。</w:t>
            </w:r>
          </w:p>
          <w:p>
            <w:pPr>
              <w:pStyle w:val="6"/>
              <w:spacing w:before="0" w:beforeAutospacing="0" w:after="0" w:afterAutospacing="0" w:line="36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9"/>
                <w:szCs w:val="29"/>
                <w:lang w:val="en"/>
              </w:rPr>
              <w:t>2.对检</w:t>
            </w:r>
            <w:r>
              <w:rPr>
                <w:rFonts w:ascii="Times New Roman" w:hAnsi="Times New Roman" w:eastAsia="仿宋_GB2312" w:cs="Times New Roman"/>
                <w:sz w:val="28"/>
                <w:szCs w:val="28"/>
              </w:rPr>
              <w:t>查中发现的</w:t>
            </w:r>
            <w:r>
              <w:rPr>
                <w:rFonts w:hint="eastAsia" w:ascii="Times New Roman" w:hAnsi="Times New Roman" w:eastAsia="仿宋_GB2312" w:cs="Times New Roman"/>
                <w:sz w:val="28"/>
                <w:szCs w:val="28"/>
              </w:rPr>
              <w:t>不符合规定项目和问题</w:t>
            </w:r>
            <w:r>
              <w:rPr>
                <w:rFonts w:ascii="Times New Roman" w:hAnsi="Times New Roman" w:eastAsia="仿宋_GB2312" w:cs="Times New Roman"/>
                <w:sz w:val="28"/>
                <w:szCs w:val="28"/>
              </w:rPr>
              <w:t>，广东省药品监督管理局已责令该企业</w:t>
            </w:r>
            <w:r>
              <w:rPr>
                <w:rFonts w:hint="eastAsia" w:ascii="Times New Roman" w:hAnsi="Times New Roman" w:eastAsia="仿宋_GB2312" w:cs="Times New Roman"/>
                <w:sz w:val="28"/>
                <w:szCs w:val="28"/>
              </w:rPr>
              <w:t>暂停生产、经营，并进行整改</w:t>
            </w:r>
            <w:r>
              <w:rPr>
                <w:rFonts w:ascii="Times New Roman" w:hAnsi="Times New Roman" w:eastAsia="仿宋_GB2312" w:cs="Times New Roman"/>
                <w:sz w:val="28"/>
                <w:szCs w:val="28"/>
              </w:rPr>
              <w:t>。该企业完成全面整改并经广东省药品监督管理局检查确认、发布复产通告前不得恢复生产。有关整改和复产情况及时报告</w:t>
            </w:r>
            <w:r>
              <w:rPr>
                <w:rFonts w:hint="eastAsia" w:ascii="Times New Roman" w:hAnsi="Times New Roman" w:eastAsia="仿宋_GB2312" w:cs="Times New Roman"/>
                <w:sz w:val="28"/>
                <w:szCs w:val="28"/>
              </w:rPr>
              <w:t>国家药监局。</w:t>
            </w:r>
          </w:p>
        </w:tc>
      </w:tr>
      <w:tr>
        <w:tblPrEx>
          <w:tblCellMar>
            <w:top w:w="0" w:type="dxa"/>
            <w:left w:w="0" w:type="dxa"/>
            <w:bottom w:w="0" w:type="dxa"/>
            <w:right w:w="0" w:type="dxa"/>
          </w:tblCellMar>
        </w:tblPrEx>
        <w:trPr>
          <w:trHeight w:val="356" w:hRule="atLeast"/>
          <w:jc w:val="center"/>
        </w:trPr>
        <w:tc>
          <w:tcPr>
            <w:tcW w:w="16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630" w:type="dxa"/>
            <w:gridSpan w:val="3"/>
            <w:tcBorders>
              <w:top w:val="outset" w:color="auto" w:sz="6" w:space="0"/>
              <w:left w:val="single" w:color="auto" w:sz="0" w:space="0"/>
              <w:bottom w:val="single" w:color="000000" w:sz="8" w:space="0"/>
              <w:right w:val="single" w:color="000000" w:sz="8" w:space="0"/>
            </w:tcBorders>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rPr>
              <w:t>3</w:t>
            </w:r>
            <w:r>
              <w:rPr>
                <w:rFonts w:eastAsia="仿宋_GB2312"/>
                <w:sz w:val="28"/>
                <w:szCs w:val="28"/>
              </w:rPr>
              <w:t>年</w:t>
            </w:r>
            <w:r>
              <w:rPr>
                <w:rFonts w:eastAsia="仿宋_GB2312"/>
                <w:sz w:val="28"/>
                <w:szCs w:val="28"/>
                <w:lang w:val="en"/>
              </w:rPr>
              <w:t>6</w:t>
            </w:r>
            <w:r>
              <w:rPr>
                <w:rFonts w:eastAsia="仿宋_GB2312"/>
                <w:sz w:val="28"/>
                <w:szCs w:val="28"/>
              </w:rPr>
              <w:t>月</w:t>
            </w:r>
            <w:r>
              <w:rPr>
                <w:rFonts w:eastAsia="仿宋_GB2312"/>
                <w:sz w:val="28"/>
                <w:szCs w:val="28"/>
                <w:lang w:val="en"/>
              </w:rPr>
              <w:t>1</w:t>
            </w:r>
            <w:r>
              <w:rPr>
                <w:rFonts w:eastAsia="仿宋_GB2312"/>
                <w:sz w:val="28"/>
                <w:szCs w:val="28"/>
              </w:rPr>
              <w:t>日</w:t>
            </w:r>
          </w:p>
        </w:tc>
      </w:tr>
    </w:tbl>
    <w:p>
      <w:pPr>
        <w:rPr>
          <w:rFonts w:hint="eastAsia" w:eastAsia="方正仿宋简体"/>
          <w:sz w:val="28"/>
          <w:szCs w:val="28"/>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270" t="0" r="127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Y9/WDSAAAABAEAAA8AAAAAAAAAAQAgAAAAIgAAAGRycy9k&#10;b3ducmV2LnhtbFBLAQIUABQAAAAIAIdO4kBHEjolCAIAAAIEAAAOAAAAAAAAAAEAIAAAACEBAABk&#10;cnMvZTJvRG9jLnhtbFBLBQYAAAAABgAGAFkBAACbBQ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 </w:t>
    </w:r>
  </w:p>
  <w:p>
    <w:pPr>
      <w:pStyle w:val="4"/>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叮咚叮咚叮">
    <w15:presenceInfo w15:providerId="WPS Office" w15:userId="2095225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40438"/>
    <w:rsid w:val="00247F9A"/>
    <w:rsid w:val="00251C13"/>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328BF"/>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730FB"/>
    <w:rsid w:val="00D818AE"/>
    <w:rsid w:val="00DB464E"/>
    <w:rsid w:val="00DC42BB"/>
    <w:rsid w:val="00DD5C43"/>
    <w:rsid w:val="00DF1936"/>
    <w:rsid w:val="00E05A99"/>
    <w:rsid w:val="00E41A1A"/>
    <w:rsid w:val="00E73776"/>
    <w:rsid w:val="00ED2031"/>
    <w:rsid w:val="00EE37FE"/>
    <w:rsid w:val="00F33350"/>
    <w:rsid w:val="00F63142"/>
    <w:rsid w:val="00F64776"/>
    <w:rsid w:val="00F6624B"/>
    <w:rsid w:val="00F8685B"/>
    <w:rsid w:val="00FA60C8"/>
    <w:rsid w:val="00FD22E5"/>
    <w:rsid w:val="00FD443E"/>
    <w:rsid w:val="00FD754D"/>
    <w:rsid w:val="00FF6452"/>
    <w:rsid w:val="06E4493B"/>
    <w:rsid w:val="0BF91D3C"/>
    <w:rsid w:val="12681CD2"/>
    <w:rsid w:val="1616507C"/>
    <w:rsid w:val="17FD5A44"/>
    <w:rsid w:val="1BFCFC90"/>
    <w:rsid w:val="1BFE7A3D"/>
    <w:rsid w:val="1C93147F"/>
    <w:rsid w:val="24BFA44D"/>
    <w:rsid w:val="36D15FE4"/>
    <w:rsid w:val="37E94371"/>
    <w:rsid w:val="3B778446"/>
    <w:rsid w:val="3BFFFB36"/>
    <w:rsid w:val="3D8F1F8A"/>
    <w:rsid w:val="3DF77EF1"/>
    <w:rsid w:val="3EF789F4"/>
    <w:rsid w:val="3EFE34F8"/>
    <w:rsid w:val="3F67E8CE"/>
    <w:rsid w:val="45386969"/>
    <w:rsid w:val="45492E01"/>
    <w:rsid w:val="466F7F34"/>
    <w:rsid w:val="47BFCD2D"/>
    <w:rsid w:val="47EFEBBE"/>
    <w:rsid w:val="49A75EC4"/>
    <w:rsid w:val="4FDF6737"/>
    <w:rsid w:val="56DB8A67"/>
    <w:rsid w:val="56EDE823"/>
    <w:rsid w:val="57BEE913"/>
    <w:rsid w:val="5EB4EA4A"/>
    <w:rsid w:val="5F8C32F3"/>
    <w:rsid w:val="5FEDC085"/>
    <w:rsid w:val="5FEF7C42"/>
    <w:rsid w:val="5FF43C06"/>
    <w:rsid w:val="5FFF5497"/>
    <w:rsid w:val="61FED632"/>
    <w:rsid w:val="63A71CB2"/>
    <w:rsid w:val="65FF07A9"/>
    <w:rsid w:val="67FFF9B8"/>
    <w:rsid w:val="6A5DA902"/>
    <w:rsid w:val="6B32A4A6"/>
    <w:rsid w:val="6CBB938E"/>
    <w:rsid w:val="6FDF3ADC"/>
    <w:rsid w:val="73CB4DD1"/>
    <w:rsid w:val="73DEA6C1"/>
    <w:rsid w:val="73F72219"/>
    <w:rsid w:val="758F27DE"/>
    <w:rsid w:val="777ECF1C"/>
    <w:rsid w:val="797E3995"/>
    <w:rsid w:val="79DF19D1"/>
    <w:rsid w:val="7A670A7F"/>
    <w:rsid w:val="7AFAB5B7"/>
    <w:rsid w:val="7AFDACBA"/>
    <w:rsid w:val="7B7A433B"/>
    <w:rsid w:val="7CF26710"/>
    <w:rsid w:val="7CF78F67"/>
    <w:rsid w:val="7D76E8AF"/>
    <w:rsid w:val="7DBB11BF"/>
    <w:rsid w:val="7DFB27A0"/>
    <w:rsid w:val="7EFD74A2"/>
    <w:rsid w:val="7F5F455D"/>
    <w:rsid w:val="7F6E4EFF"/>
    <w:rsid w:val="7F9EC1BE"/>
    <w:rsid w:val="7FD721BC"/>
    <w:rsid w:val="7FDAE4AC"/>
    <w:rsid w:val="7FEE1916"/>
    <w:rsid w:val="7FFFC3E7"/>
    <w:rsid w:val="85AF15D2"/>
    <w:rsid w:val="8FF81967"/>
    <w:rsid w:val="9C9FFB16"/>
    <w:rsid w:val="9CAE8509"/>
    <w:rsid w:val="9EB729EF"/>
    <w:rsid w:val="9F7FF1AD"/>
    <w:rsid w:val="9FEF6352"/>
    <w:rsid w:val="B64A17F8"/>
    <w:rsid w:val="B687A007"/>
    <w:rsid w:val="BAFB5404"/>
    <w:rsid w:val="BBFF157B"/>
    <w:rsid w:val="BE769711"/>
    <w:rsid w:val="BE995D78"/>
    <w:rsid w:val="BEE6D07A"/>
    <w:rsid w:val="BFF53EFB"/>
    <w:rsid w:val="C94BA6F4"/>
    <w:rsid w:val="CBFD6510"/>
    <w:rsid w:val="CFEF6556"/>
    <w:rsid w:val="D47FD194"/>
    <w:rsid w:val="D97624ED"/>
    <w:rsid w:val="D9FF2726"/>
    <w:rsid w:val="DADAD993"/>
    <w:rsid w:val="DAF19CB5"/>
    <w:rsid w:val="DAFF9631"/>
    <w:rsid w:val="DBA9D321"/>
    <w:rsid w:val="DF18875F"/>
    <w:rsid w:val="DF74C7E1"/>
    <w:rsid w:val="DFE3458F"/>
    <w:rsid w:val="DFED1E13"/>
    <w:rsid w:val="DFF9EBD6"/>
    <w:rsid w:val="E7EB269C"/>
    <w:rsid w:val="EAEE02A0"/>
    <w:rsid w:val="EED9637C"/>
    <w:rsid w:val="EF8EBF3C"/>
    <w:rsid w:val="EFA77CA1"/>
    <w:rsid w:val="EFFF81DA"/>
    <w:rsid w:val="EFFFD8F1"/>
    <w:rsid w:val="F3BE91D7"/>
    <w:rsid w:val="F6FBFA8B"/>
    <w:rsid w:val="F6FD3BAD"/>
    <w:rsid w:val="F7F74D96"/>
    <w:rsid w:val="F939A748"/>
    <w:rsid w:val="FA7B61DF"/>
    <w:rsid w:val="FA9FE100"/>
    <w:rsid w:val="FBBF96D1"/>
    <w:rsid w:val="FBFD3EC0"/>
    <w:rsid w:val="FDED7FC6"/>
    <w:rsid w:val="FE5DD8DF"/>
    <w:rsid w:val="FEB727A2"/>
    <w:rsid w:val="FEFF9E85"/>
    <w:rsid w:val="FF7FAEAD"/>
    <w:rsid w:val="FFDFED95"/>
    <w:rsid w:val="FFF5FDC3"/>
    <w:rsid w:val="FFF6D0EB"/>
    <w:rsid w:val="FFF9E498"/>
    <w:rsid w:val="FFFF236B"/>
    <w:rsid w:val="FFFFD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uiPriority w:val="0"/>
  </w:style>
  <w:style w:type="character" w:customStyle="1" w:styleId="10">
    <w:name w:val="页眉 Char"/>
    <w:link w:val="5"/>
    <w:uiPriority w:val="99"/>
    <w:rPr>
      <w:kern w:val="2"/>
      <w:sz w:val="18"/>
      <w:szCs w:val="18"/>
    </w:rPr>
  </w:style>
  <w:style w:type="character" w:customStyle="1" w:styleId="11">
    <w:name w:val="页脚 Char"/>
    <w:link w:val="4"/>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640</Words>
  <Characters>669</Characters>
  <Lines>5</Lines>
  <Paragraphs>1</Paragraphs>
  <TotalTime>4</TotalTime>
  <ScaleCrop>false</ScaleCrop>
  <LinksUpToDate>false</LinksUpToDate>
  <CharactersWithSpaces>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2023-06-02T08:13:00Z</dcterms:created>
  <dc:creator>Xtzj.User</dc:creator>
  <cp:lastModifiedBy>叮咚叮咚叮</cp:lastModifiedBy>
  <cp:lastPrinted>2023-06-03T06:19:00Z</cp:lastPrinted>
  <dcterms:modified xsi:type="dcterms:W3CDTF">2023-06-08T08:30:14Z</dcterms:modified>
  <dc:title>（局发文式样）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E49C393A748E4E8FB86AABAB48450FAA_13</vt:lpwstr>
  </property>
</Properties>
</file>